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D" w:rsidRPr="000738B4" w:rsidRDefault="008B5E0D" w:rsidP="008B5E0D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E0D" w:rsidRDefault="008B5E0D" w:rsidP="008B5E0D">
      <w:pPr>
        <w:pStyle w:val="a9"/>
        <w:ind w:left="0" w:firstLine="20"/>
        <w:rPr>
          <w:sz w:val="28"/>
          <w:szCs w:val="28"/>
        </w:rPr>
      </w:pPr>
    </w:p>
    <w:p w:rsidR="008B5E0D" w:rsidRPr="00E9325A" w:rsidRDefault="008B5E0D" w:rsidP="008B5E0D">
      <w:pPr>
        <w:spacing w:after="0"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8B5E0D" w:rsidRPr="00B60115" w:rsidRDefault="008B5E0D" w:rsidP="008B5E0D">
      <w:pPr>
        <w:spacing w:after="0" w:line="36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>
        <w:rPr>
          <w:b/>
          <w:noProof/>
          <w:sz w:val="18"/>
          <w:szCs w:val="18"/>
        </w:rPr>
        <w:t>НТСКИЙ   РАЙОН   С.</w:t>
      </w:r>
      <w:r>
        <w:rPr>
          <w:noProof/>
        </w:rPr>
        <w:t>Карабудахкент</w:t>
      </w:r>
    </w:p>
    <w:p w:rsidR="008B5E0D" w:rsidRDefault="008B5E0D" w:rsidP="008B5E0D">
      <w:pPr>
        <w:spacing w:after="0" w:line="36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     УЧРЕЖДЕНИЕ  «ДЕТСКИЙ САД №3«Бекенез</w:t>
      </w:r>
      <w:r w:rsidRPr="00E9325A">
        <w:rPr>
          <w:b/>
          <w:spacing w:val="40"/>
          <w:sz w:val="18"/>
          <w:szCs w:val="18"/>
        </w:rPr>
        <w:t>»</w:t>
      </w:r>
    </w:p>
    <w:p w:rsidR="008B5E0D" w:rsidRDefault="008B5E0D" w:rsidP="008B5E0D">
      <w:pPr>
        <w:tabs>
          <w:tab w:val="left" w:pos="4009"/>
        </w:tabs>
        <w:spacing w:after="0"/>
        <w:rPr>
          <w:u w:val="single"/>
        </w:rPr>
      </w:pPr>
      <w:r>
        <w:rPr>
          <w:u w:val="single"/>
        </w:rPr>
        <w:t xml:space="preserve">Индекс  368530 ИНН-0522011276  </w:t>
      </w:r>
      <w:r w:rsidRPr="00EA7BDA">
        <w:rPr>
          <w:u w:val="single"/>
        </w:rPr>
        <w:t>КПП-05220100</w:t>
      </w:r>
      <w:r>
        <w:rPr>
          <w:u w:val="single"/>
        </w:rPr>
        <w:t xml:space="preserve">1 ОГРН-1050522003575 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ахадаева</w:t>
      </w:r>
      <w:proofErr w:type="spellEnd"/>
      <w:r>
        <w:rPr>
          <w:u w:val="single"/>
        </w:rPr>
        <w:t>__________</w:t>
      </w:r>
    </w:p>
    <w:p w:rsidR="008B5E0D" w:rsidRDefault="008B5E0D" w:rsidP="008B5E0D">
      <w:pPr>
        <w:pBdr>
          <w:top w:val="single" w:sz="6" w:space="1" w:color="auto"/>
        </w:pBdr>
        <w:tabs>
          <w:tab w:val="left" w:pos="33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ab/>
        <w:t xml:space="preserve"> </w:t>
      </w:r>
    </w:p>
    <w:p w:rsidR="00AD1172" w:rsidRPr="00AD1172" w:rsidRDefault="00AD1172" w:rsidP="008B5E0D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11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1172" w:rsidRPr="00AD1172" w:rsidRDefault="00AD1172" w:rsidP="008B5E0D">
      <w:pPr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«__»___2021 г.</w:t>
      </w:r>
    </w:p>
    <w:p w:rsidR="00AD1172" w:rsidRPr="00AD1172" w:rsidRDefault="00AD1172" w:rsidP="008B5E0D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AD117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порядке приема, перевода, отчисления и восстановления воспитанников ДОУ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AD1172">
        <w:rPr>
          <w:rFonts w:ascii="inherit" w:eastAsia="Times New Roman" w:hAnsi="inherit" w:cs="Times New Roman"/>
          <w:b/>
          <w:bCs/>
          <w:color w:val="1E2120"/>
          <w:sz w:val="27"/>
          <w:lang w:eastAsia="ru-RU"/>
        </w:rPr>
        <w:t>Положение о порядке приема, перевода, отчисления и восстановления воспитанников детского сада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ins w:id="0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приеме, переводе, отчислении и восстановлении детей ДОУ руководствуется:</w:t>
        </w:r>
      </w:ins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от 29.12.2012г. №273-ФЗ «Об образовании в Российской Федерации» с изменениями от 2 июля 2021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от 28.12.2015 № 1527 «Об утверждении Порядка и условий осуществления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перевода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Министерства просвещения РФ от 15 мая 2020 г. № 236 «Об утверждении Порядка приема на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по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образовательным программам дошкольного образования» с изменениями на 8 сентября 2020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 115-ФЗ от 25 июля 2002г «О правовом положении иностранных граждан в Российской Федерации» с изменениями от 2 июля 2021 года;</w:t>
      </w:r>
    </w:p>
    <w:p w:rsidR="00AD1172" w:rsidRPr="00AD1172" w:rsidRDefault="00AD1172" w:rsidP="00AD1172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 Настоящее </w:t>
      </w:r>
      <w:r w:rsidRPr="00AD1172">
        <w:rPr>
          <w:rFonts w:ascii="inherit" w:eastAsia="Times New Roman" w:hAnsi="inherit" w:cs="Times New Roman"/>
          <w:i/>
          <w:iCs/>
          <w:color w:val="1E2120"/>
          <w:sz w:val="27"/>
          <w:lang w:eastAsia="ru-RU"/>
        </w:rPr>
        <w:t>Положение о порядке приема, перевода и отчисления детей ДОУ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Порядок приема воспитанников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2.6.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статусах обработки заявлений, об основаниях их изменения и комментарии к ним;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документе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AD1172" w:rsidRPr="00AD1172" w:rsidRDefault="00AD1172" w:rsidP="00AD1172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документе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2.11. </w:t>
      </w:r>
      <w:ins w:id="1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свидетельства о рождении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адрес места жительства (места пребывания, места фактического проживания)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подтверждающего установление опеки (при наличии);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потребности в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обучении ребенка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:rsidR="00AD1172" w:rsidRPr="00AD1172" w:rsidRDefault="00AD1172" w:rsidP="00AD1172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ю(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ии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), имя (имена), отчество(-а) (последнее - при наличии) братьев и (или) сестер.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2.14. </w:t>
      </w:r>
      <w:ins w:id="2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;</w:t>
      </w:r>
      <w:proofErr w:type="gramEnd"/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установление опеки (при необходимости);</w:t>
      </w:r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документ 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психолого-медико-педагогической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комиссии (при необходимости);</w:t>
      </w:r>
    </w:p>
    <w:p w:rsidR="00AD1172" w:rsidRPr="00AD1172" w:rsidRDefault="00AD1172" w:rsidP="00AD1172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2.15.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т(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2.17.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2.18.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2.21. Подписью родителей (законных представителей) ребенка фиксируется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2.22. </w:t>
      </w:r>
      <w:ins w:id="3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Зачисление (прием) детей в ДОУ осуществляется:</w:t>
        </w:r>
      </w:ins>
    </w:p>
    <w:p w:rsidR="00AD1172" w:rsidRPr="00AD1172" w:rsidRDefault="00AD1172" w:rsidP="00AD1172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:rsidR="00AD1172" w:rsidRPr="00AD1172" w:rsidRDefault="00AD1172" w:rsidP="00AD1172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законодательством Российской Федерации;</w:t>
      </w:r>
    </w:p>
    <w:p w:rsidR="00AD1172" w:rsidRPr="00AD1172" w:rsidRDefault="00AD1172" w:rsidP="00AD1172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2.23.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2.24. </w:t>
      </w:r>
      <w:ins w:id="4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свидетельства о рождении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места жительства (места пребывания, места фактического проживания)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подтверждающего установление опеки (при наличии);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потребности в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обучении ребенка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:rsidR="00AD1172" w:rsidRPr="00AD1172" w:rsidRDefault="00AD1172" w:rsidP="00AD1172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2.25. </w:t>
      </w:r>
      <w:ins w:id="5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:rsidR="00AD1172" w:rsidRPr="00AD1172" w:rsidRDefault="00AD1172" w:rsidP="00AD1172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AD1172" w:rsidRPr="00AD1172" w:rsidRDefault="00AD1172" w:rsidP="00AD1172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D1172" w:rsidRPr="00AD1172" w:rsidRDefault="00AD1172" w:rsidP="00AD1172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медицинское заключение (для детей впервые поступающих в детский сад).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2.26. </w:t>
      </w:r>
      <w:ins w:id="6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документ, подтверждающий родство заявителя (или законность представления прав ребенка);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документ, подтверждающий право заявителя на пребывание в Российской Федерации.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психолого-медико-педагогической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комиссии.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2.31. После предоставления документов, указанных в п. 2.14 Положения, детский сад заключает договор об образовании по образовательным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программам дошкольного образования (далее - Договор) с родителями (законными представителями) ребенка.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2.32.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2.35. На каждого ребенка, зачисленного в детский сад, оформляется личное дело, в котором хранятся все сданные документы.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lastRenderedPageBreak/>
        <w:br/>
      </w: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Сохранение места за воспитанником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7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Место за ребенком, посещающим ДОУ, сохраняется на время:</w:t>
        </w:r>
      </w:ins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болезни;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пребывания в условиях карантина;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прохождения санаторно-курортного лечения по письменному заявлению родителей;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AD1172" w:rsidRPr="00AD1172" w:rsidRDefault="00AD1172" w:rsidP="00AD1172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и основания для перевода воспитанника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AD1172" w:rsidRPr="00AD1172" w:rsidRDefault="00AD1172" w:rsidP="00AD1172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AD1172" w:rsidRPr="00AD1172" w:rsidRDefault="00AD1172" w:rsidP="00AD1172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AD1172" w:rsidRPr="00AD1172" w:rsidRDefault="00AD1172" w:rsidP="00AD1172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8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  </w:r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br/>
          <w:t>4.3. Перевод воспитанников не зависит от периода (времени) учебного года.</w:t>
        </w:r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br/>
          <w:t>4.4. </w:t>
        </w:r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выбор принимающей дошкольной образовательной организации;</w:t>
      </w:r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AD1172" w:rsidRPr="00AD1172" w:rsidRDefault="00AD1172" w:rsidP="00AD1172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обращаются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9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воспитанника;</w:t>
      </w:r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рождения;</w:t>
      </w:r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AD1172" w:rsidRPr="00AD1172" w:rsidRDefault="00AD1172" w:rsidP="00AD1172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принимающей образовательной организации.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4.13.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е(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ые</w:t>
      </w:r>
      <w:proofErr w:type="spell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будут переводиться воспитанники на основании письменного согласия их родителей (законных представителей) на перевод.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также поместить указанное уведомление на своем официальном сайте в сети Интернет:</w:t>
      </w:r>
    </w:p>
    <w:p w:rsidR="00AD1172" w:rsidRPr="00AD1172" w:rsidRDefault="00AD1172" w:rsidP="00AD1172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D1172" w:rsidRPr="00AD1172" w:rsidRDefault="00AD1172" w:rsidP="00AD1172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принимающего дошкольного образовательного учреждения;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реализуемых образовательных программ дошкольного образования;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возрастную категорию воспитанников;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AD1172" w:rsidRPr="00AD1172" w:rsidRDefault="00AD1172" w:rsidP="00AD1172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свободных мест.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4.25.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4.26.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распорядительном акте о зачислении делается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запись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включающие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отчисления воспитанников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0" w:author="Unknown">
        <w:r w:rsidRPr="00AD117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Отчисление воспитанника из ДОУ может производиться в следующих случаях:</w:t>
        </w:r>
      </w:ins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осуществляющей образовательную деятельность, аннулирования лицензии на осуществление образовательной деятельности;</w:t>
      </w:r>
    </w:p>
    <w:p w:rsidR="00AD1172" w:rsidRPr="00AD1172" w:rsidRDefault="00AD1172" w:rsidP="00AD1172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медицинским показаниям.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родителя (законного представителя);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номер телефона родителя (законного представителя);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ребенка;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причина, по которой ребенок отчисляется из детского сада;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желаемая дата отчисления;</w:t>
      </w:r>
    </w:p>
    <w:p w:rsidR="00AD1172" w:rsidRPr="00AD1172" w:rsidRDefault="00AD1172" w:rsidP="00AD1172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написания заявления, личная подпись.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 отчисления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воспитанника.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восстановления воспитанников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 восстановления</w:t>
      </w:r>
      <w:proofErr w:type="gramEnd"/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воспитанника в дошкольном образовательном учреждении.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регулирования спорных вопросов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AD1172" w:rsidRPr="00AD1172" w:rsidRDefault="00AD1172" w:rsidP="00AD1172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D117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AD1172" w:rsidRPr="00AD1172" w:rsidRDefault="00AD1172" w:rsidP="00AD1172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D1172" w:rsidRPr="00AD1172" w:rsidRDefault="00AD1172" w:rsidP="00AD1172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D117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sectPr w:rsidR="00AD1172" w:rsidRPr="00AD1172" w:rsidSect="00D6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00E"/>
    <w:multiLevelType w:val="multilevel"/>
    <w:tmpl w:val="827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F6737"/>
    <w:multiLevelType w:val="multilevel"/>
    <w:tmpl w:val="EB8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06D06"/>
    <w:multiLevelType w:val="multilevel"/>
    <w:tmpl w:val="8EF4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A17A5"/>
    <w:multiLevelType w:val="multilevel"/>
    <w:tmpl w:val="8F2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470C5"/>
    <w:multiLevelType w:val="multilevel"/>
    <w:tmpl w:val="130E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C416A"/>
    <w:multiLevelType w:val="multilevel"/>
    <w:tmpl w:val="726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52349"/>
    <w:multiLevelType w:val="multilevel"/>
    <w:tmpl w:val="9D54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20B47"/>
    <w:multiLevelType w:val="multilevel"/>
    <w:tmpl w:val="A38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86445"/>
    <w:multiLevelType w:val="multilevel"/>
    <w:tmpl w:val="069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FB202A"/>
    <w:multiLevelType w:val="multilevel"/>
    <w:tmpl w:val="505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204A0"/>
    <w:multiLevelType w:val="multilevel"/>
    <w:tmpl w:val="522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707BC1"/>
    <w:multiLevelType w:val="multilevel"/>
    <w:tmpl w:val="D53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7150B"/>
    <w:multiLevelType w:val="multilevel"/>
    <w:tmpl w:val="D6C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83320D"/>
    <w:multiLevelType w:val="multilevel"/>
    <w:tmpl w:val="C82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10F89"/>
    <w:multiLevelType w:val="multilevel"/>
    <w:tmpl w:val="6F2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F0055"/>
    <w:multiLevelType w:val="multilevel"/>
    <w:tmpl w:val="D43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447A1A"/>
    <w:multiLevelType w:val="multilevel"/>
    <w:tmpl w:val="00A6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B0C1D"/>
    <w:multiLevelType w:val="multilevel"/>
    <w:tmpl w:val="E89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B3B5F"/>
    <w:multiLevelType w:val="multilevel"/>
    <w:tmpl w:val="F14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61E56"/>
    <w:multiLevelType w:val="multilevel"/>
    <w:tmpl w:val="20A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43878"/>
    <w:multiLevelType w:val="multilevel"/>
    <w:tmpl w:val="0DE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BE3394"/>
    <w:multiLevelType w:val="multilevel"/>
    <w:tmpl w:val="DE4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33803"/>
    <w:multiLevelType w:val="multilevel"/>
    <w:tmpl w:val="156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FC3ED1"/>
    <w:multiLevelType w:val="multilevel"/>
    <w:tmpl w:val="463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F74686"/>
    <w:multiLevelType w:val="multilevel"/>
    <w:tmpl w:val="A5A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70FED"/>
    <w:multiLevelType w:val="multilevel"/>
    <w:tmpl w:val="41F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2945D5"/>
    <w:multiLevelType w:val="multilevel"/>
    <w:tmpl w:val="93E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26E85"/>
    <w:multiLevelType w:val="multilevel"/>
    <w:tmpl w:val="739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345C2"/>
    <w:multiLevelType w:val="multilevel"/>
    <w:tmpl w:val="C48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464819"/>
    <w:multiLevelType w:val="multilevel"/>
    <w:tmpl w:val="A41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0605DF"/>
    <w:multiLevelType w:val="multilevel"/>
    <w:tmpl w:val="C59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4C4B83"/>
    <w:multiLevelType w:val="multilevel"/>
    <w:tmpl w:val="539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7F08ED"/>
    <w:multiLevelType w:val="multilevel"/>
    <w:tmpl w:val="3D2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12"/>
  </w:num>
  <w:num w:numId="5">
    <w:abstractNumId w:val="30"/>
  </w:num>
  <w:num w:numId="6">
    <w:abstractNumId w:val="10"/>
  </w:num>
  <w:num w:numId="7">
    <w:abstractNumId w:val="15"/>
  </w:num>
  <w:num w:numId="8">
    <w:abstractNumId w:val="23"/>
  </w:num>
  <w:num w:numId="9">
    <w:abstractNumId w:val="0"/>
  </w:num>
  <w:num w:numId="10">
    <w:abstractNumId w:val="22"/>
  </w:num>
  <w:num w:numId="11">
    <w:abstractNumId w:val="8"/>
  </w:num>
  <w:num w:numId="12">
    <w:abstractNumId w:val="20"/>
  </w:num>
  <w:num w:numId="13">
    <w:abstractNumId w:val="28"/>
  </w:num>
  <w:num w:numId="14">
    <w:abstractNumId w:val="5"/>
  </w:num>
  <w:num w:numId="15">
    <w:abstractNumId w:val="1"/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72"/>
    <w:rsid w:val="008B5E0D"/>
    <w:rsid w:val="00AD1172"/>
    <w:rsid w:val="00D664D1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D1"/>
  </w:style>
  <w:style w:type="paragraph" w:styleId="1">
    <w:name w:val="heading 1"/>
    <w:basedOn w:val="a"/>
    <w:link w:val="10"/>
    <w:uiPriority w:val="9"/>
    <w:qFormat/>
    <w:rsid w:val="00AD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AD1172"/>
  </w:style>
  <w:style w:type="character" w:customStyle="1" w:styleId="field-content">
    <w:name w:val="field-content"/>
    <w:basedOn w:val="a0"/>
    <w:rsid w:val="00AD1172"/>
  </w:style>
  <w:style w:type="character" w:styleId="a3">
    <w:name w:val="Hyperlink"/>
    <w:basedOn w:val="a0"/>
    <w:uiPriority w:val="99"/>
    <w:semiHidden/>
    <w:unhideWhenUsed/>
    <w:rsid w:val="00AD1172"/>
    <w:rPr>
      <w:color w:val="0000FF"/>
      <w:u w:val="single"/>
    </w:rPr>
  </w:style>
  <w:style w:type="character" w:customStyle="1" w:styleId="uc-price">
    <w:name w:val="uc-price"/>
    <w:basedOn w:val="a0"/>
    <w:rsid w:val="00AD11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1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11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1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11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D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172"/>
    <w:rPr>
      <w:b/>
      <w:bCs/>
    </w:rPr>
  </w:style>
  <w:style w:type="character" w:styleId="a6">
    <w:name w:val="Emphasis"/>
    <w:basedOn w:val="a0"/>
    <w:uiPriority w:val="20"/>
    <w:qFormat/>
    <w:rsid w:val="00AD1172"/>
    <w:rPr>
      <w:i/>
      <w:iCs/>
    </w:rPr>
  </w:style>
  <w:style w:type="character" w:customStyle="1" w:styleId="text-download">
    <w:name w:val="text-download"/>
    <w:basedOn w:val="a0"/>
    <w:rsid w:val="00AD1172"/>
  </w:style>
  <w:style w:type="character" w:customStyle="1" w:styleId="uscl-over-counter">
    <w:name w:val="uscl-over-counter"/>
    <w:basedOn w:val="a0"/>
    <w:rsid w:val="00AD1172"/>
  </w:style>
  <w:style w:type="paragraph" w:customStyle="1" w:styleId="copyright">
    <w:name w:val="copyright"/>
    <w:basedOn w:val="a"/>
    <w:rsid w:val="00AD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5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499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14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0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3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8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5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8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6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47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06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1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33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19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65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5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5446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49490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9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1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1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08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4393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66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5169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3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49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13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712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63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39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741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9559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79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7260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40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66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8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811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40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63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435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092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565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89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92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26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674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252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181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6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747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4377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14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226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505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57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732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847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4165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205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887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5078</Words>
  <Characters>28948</Characters>
  <Application>Microsoft Office Word</Application>
  <DocSecurity>0</DocSecurity>
  <Lines>241</Lines>
  <Paragraphs>67</Paragraphs>
  <ScaleCrop>false</ScaleCrop>
  <Company>Reanimator Extreme Edition</Company>
  <LinksUpToDate>false</LinksUpToDate>
  <CharactersWithSpaces>33959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3</cp:revision>
  <cp:lastPrinted>2021-11-09T07:00:00Z</cp:lastPrinted>
  <dcterms:created xsi:type="dcterms:W3CDTF">2021-11-08T13:19:00Z</dcterms:created>
  <dcterms:modified xsi:type="dcterms:W3CDTF">2021-11-09T07:04:00Z</dcterms:modified>
</cp:coreProperties>
</file>